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F91E79" w14:textId="77777777" w:rsidR="00E9162D" w:rsidRDefault="00E9162D" w:rsidP="00E9162D">
      <w:pPr>
        <w:tabs>
          <w:tab w:val="left" w:pos="6585"/>
        </w:tabs>
        <w:jc w:val="right"/>
      </w:pPr>
      <w:r>
        <w:tab/>
      </w:r>
    </w:p>
    <w:tbl>
      <w:tblPr>
        <w:tblStyle w:val="TableGrid"/>
        <w:tblpPr w:leftFromText="180" w:rightFromText="180" w:vertAnchor="page" w:horzAnchor="margin" w:tblpXSpec="center" w:tblpY="3091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9162D" w14:paraId="14D295CF" w14:textId="77777777" w:rsidTr="00E9162D">
        <w:tc>
          <w:tcPr>
            <w:tcW w:w="9016" w:type="dxa"/>
          </w:tcPr>
          <w:p w14:paraId="3212C314" w14:textId="720BD10F" w:rsidR="00E9162D" w:rsidRPr="00E9162D" w:rsidRDefault="00E9162D" w:rsidP="00E9162D">
            <w:pPr>
              <w:rPr>
                <w:b/>
              </w:rPr>
            </w:pPr>
            <w:r>
              <w:rPr>
                <w:b/>
              </w:rPr>
              <w:t>Full Trading Name:</w:t>
            </w:r>
            <w:ins w:id="0" w:author="Anne Ashman" w:date="2020-10-05T16:40:00Z">
              <w:r w:rsidR="00173799">
                <w:t xml:space="preserve"> </w:t>
              </w:r>
            </w:ins>
          </w:p>
        </w:tc>
      </w:tr>
      <w:tr w:rsidR="00E9162D" w14:paraId="73DE9173" w14:textId="77777777" w:rsidTr="00E9162D">
        <w:tc>
          <w:tcPr>
            <w:tcW w:w="9016" w:type="dxa"/>
          </w:tcPr>
          <w:p w14:paraId="6DC9DADF" w14:textId="77777777" w:rsidR="00E9162D" w:rsidRDefault="00E9162D" w:rsidP="00E9162D">
            <w:r>
              <w:t>Li</w:t>
            </w:r>
            <w:r w:rsidR="00241C58">
              <w:t>mited/Partnership/Sole Trader (please circle one)</w:t>
            </w:r>
          </w:p>
        </w:tc>
      </w:tr>
      <w:tr w:rsidR="00E9162D" w14:paraId="678F670A" w14:textId="77777777" w:rsidTr="00E9162D">
        <w:tc>
          <w:tcPr>
            <w:tcW w:w="9016" w:type="dxa"/>
          </w:tcPr>
          <w:p w14:paraId="3C7ECD1B" w14:textId="77777777" w:rsidR="00E9162D" w:rsidRDefault="00241C58" w:rsidP="00E9162D">
            <w:r>
              <w:t>Registered Address:</w:t>
            </w:r>
          </w:p>
        </w:tc>
      </w:tr>
      <w:tr w:rsidR="00E9162D" w14:paraId="18EEBEF7" w14:textId="77777777" w:rsidTr="00E9162D">
        <w:tc>
          <w:tcPr>
            <w:tcW w:w="9016" w:type="dxa"/>
          </w:tcPr>
          <w:p w14:paraId="0370C97F" w14:textId="77777777" w:rsidR="00E9162D" w:rsidRDefault="00E9162D" w:rsidP="00E9162D"/>
        </w:tc>
      </w:tr>
      <w:tr w:rsidR="00E9162D" w14:paraId="7993978C" w14:textId="77777777" w:rsidTr="00E9162D">
        <w:tc>
          <w:tcPr>
            <w:tcW w:w="9016" w:type="dxa"/>
          </w:tcPr>
          <w:p w14:paraId="1A20DB8E" w14:textId="77777777" w:rsidR="00E9162D" w:rsidRDefault="00241C58" w:rsidP="00E9162D">
            <w:r>
              <w:t>Postcode:</w:t>
            </w:r>
          </w:p>
        </w:tc>
      </w:tr>
      <w:tr w:rsidR="00E9162D" w14:paraId="130C37E9" w14:textId="77777777" w:rsidTr="00E9162D">
        <w:tc>
          <w:tcPr>
            <w:tcW w:w="9016" w:type="dxa"/>
          </w:tcPr>
          <w:p w14:paraId="2E29C235" w14:textId="77777777" w:rsidR="00E9162D" w:rsidRDefault="00241C58" w:rsidP="00E9162D">
            <w:r>
              <w:t>Invoicing Address (if different from above):</w:t>
            </w:r>
          </w:p>
        </w:tc>
      </w:tr>
      <w:tr w:rsidR="00241C58" w14:paraId="0DF8B7F7" w14:textId="77777777" w:rsidTr="00E9162D">
        <w:tc>
          <w:tcPr>
            <w:tcW w:w="9016" w:type="dxa"/>
          </w:tcPr>
          <w:p w14:paraId="56C99227" w14:textId="77777777" w:rsidR="00241C58" w:rsidRDefault="00241C58" w:rsidP="00E9162D"/>
        </w:tc>
      </w:tr>
      <w:tr w:rsidR="00E9162D" w14:paraId="7D914E58" w14:textId="77777777" w:rsidTr="00E9162D">
        <w:tc>
          <w:tcPr>
            <w:tcW w:w="9016" w:type="dxa"/>
          </w:tcPr>
          <w:p w14:paraId="19B63162" w14:textId="77777777" w:rsidR="00E9162D" w:rsidRDefault="00241C58" w:rsidP="00241C58">
            <w:pPr>
              <w:tabs>
                <w:tab w:val="left" w:pos="5475"/>
              </w:tabs>
            </w:pPr>
            <w:r>
              <w:t>Postcode:</w:t>
            </w:r>
            <w:r>
              <w:tab/>
              <w:t>Fax:</w:t>
            </w:r>
          </w:p>
        </w:tc>
      </w:tr>
      <w:tr w:rsidR="00241C58" w14:paraId="675D2C8D" w14:textId="77777777" w:rsidTr="00E9162D">
        <w:tc>
          <w:tcPr>
            <w:tcW w:w="9016" w:type="dxa"/>
          </w:tcPr>
          <w:p w14:paraId="4A778CB1" w14:textId="77777777" w:rsidR="00241C58" w:rsidRDefault="00241C58" w:rsidP="00241C58">
            <w:pPr>
              <w:tabs>
                <w:tab w:val="left" w:pos="4920"/>
                <w:tab w:val="left" w:pos="5205"/>
              </w:tabs>
            </w:pPr>
            <w:r>
              <w:t>Tel:</w:t>
            </w:r>
            <w:r>
              <w:tab/>
              <w:t xml:space="preserve"> Website:</w:t>
            </w:r>
            <w:r>
              <w:tab/>
            </w:r>
          </w:p>
        </w:tc>
      </w:tr>
      <w:tr w:rsidR="00241C58" w14:paraId="4D154FE2" w14:textId="77777777" w:rsidTr="00E9162D">
        <w:tc>
          <w:tcPr>
            <w:tcW w:w="9016" w:type="dxa"/>
          </w:tcPr>
          <w:p w14:paraId="7C831DA5" w14:textId="77777777" w:rsidR="00241C58" w:rsidRDefault="00241C58" w:rsidP="00E9162D">
            <w:r>
              <w:t>E-Mail:</w:t>
            </w:r>
          </w:p>
        </w:tc>
      </w:tr>
      <w:tr w:rsidR="00241C58" w14:paraId="1A78C736" w14:textId="77777777" w:rsidTr="00E9162D">
        <w:tc>
          <w:tcPr>
            <w:tcW w:w="9016" w:type="dxa"/>
          </w:tcPr>
          <w:p w14:paraId="45A65E34" w14:textId="77777777" w:rsidR="00241C58" w:rsidRDefault="00241C58" w:rsidP="00E9162D">
            <w:r>
              <w:t>VAT No:</w:t>
            </w:r>
          </w:p>
        </w:tc>
      </w:tr>
      <w:tr w:rsidR="00173799" w14:paraId="4390E840" w14:textId="77777777" w:rsidTr="00E9162D">
        <w:tc>
          <w:tcPr>
            <w:tcW w:w="9016" w:type="dxa"/>
          </w:tcPr>
          <w:p w14:paraId="16AE9B85" w14:textId="0758919A" w:rsidR="00173799" w:rsidRDefault="00173799" w:rsidP="00E9162D">
            <w:r>
              <w:t xml:space="preserve">Credit Amount Required: </w:t>
            </w:r>
          </w:p>
        </w:tc>
      </w:tr>
    </w:tbl>
    <w:tbl>
      <w:tblPr>
        <w:tblStyle w:val="TableGrid"/>
        <w:tblpPr w:leftFromText="180" w:rightFromText="180" w:vertAnchor="page" w:horzAnchor="margin" w:tblpXSpec="center" w:tblpY="6586"/>
        <w:tblW w:w="0" w:type="auto"/>
        <w:tblLook w:val="04A0" w:firstRow="1" w:lastRow="0" w:firstColumn="1" w:lastColumn="0" w:noHBand="0" w:noVBand="1"/>
      </w:tblPr>
      <w:tblGrid>
        <w:gridCol w:w="9067"/>
      </w:tblGrid>
      <w:tr w:rsidR="002230A8" w14:paraId="75EF57D5" w14:textId="77777777" w:rsidTr="002230A8">
        <w:trPr>
          <w:trHeight w:val="262"/>
        </w:trPr>
        <w:tc>
          <w:tcPr>
            <w:tcW w:w="9067" w:type="dxa"/>
          </w:tcPr>
          <w:p w14:paraId="267F1FB0" w14:textId="77777777" w:rsidR="002230A8" w:rsidRPr="002230A8" w:rsidRDefault="002230A8" w:rsidP="002230A8">
            <w:r>
              <w:t>Managing Director’s Name (s):</w:t>
            </w:r>
          </w:p>
        </w:tc>
      </w:tr>
      <w:tr w:rsidR="002230A8" w14:paraId="5BDB8419" w14:textId="77777777" w:rsidTr="002230A8">
        <w:trPr>
          <w:trHeight w:val="248"/>
        </w:trPr>
        <w:tc>
          <w:tcPr>
            <w:tcW w:w="9067" w:type="dxa"/>
          </w:tcPr>
          <w:p w14:paraId="7A098FB8" w14:textId="77777777" w:rsidR="002230A8" w:rsidRDefault="002230A8" w:rsidP="002230A8">
            <w:pPr>
              <w:jc w:val="center"/>
              <w:rPr>
                <w:b/>
              </w:rPr>
            </w:pPr>
          </w:p>
        </w:tc>
      </w:tr>
      <w:tr w:rsidR="002230A8" w14:paraId="12F7C703" w14:textId="77777777" w:rsidTr="002230A8">
        <w:trPr>
          <w:trHeight w:val="262"/>
        </w:trPr>
        <w:tc>
          <w:tcPr>
            <w:tcW w:w="9067" w:type="dxa"/>
          </w:tcPr>
          <w:p w14:paraId="0F678F79" w14:textId="77777777" w:rsidR="002230A8" w:rsidRDefault="002230A8" w:rsidP="002230A8">
            <w:pPr>
              <w:jc w:val="center"/>
              <w:rPr>
                <w:b/>
              </w:rPr>
            </w:pPr>
          </w:p>
        </w:tc>
      </w:tr>
      <w:tr w:rsidR="002230A8" w14:paraId="2FF2031B" w14:textId="77777777" w:rsidTr="002230A8">
        <w:trPr>
          <w:trHeight w:val="248"/>
        </w:trPr>
        <w:tc>
          <w:tcPr>
            <w:tcW w:w="9067" w:type="dxa"/>
          </w:tcPr>
          <w:p w14:paraId="469A7E74" w14:textId="77777777" w:rsidR="002230A8" w:rsidRPr="002230A8" w:rsidRDefault="002230A8" w:rsidP="002230A8">
            <w:r>
              <w:t xml:space="preserve">Nature </w:t>
            </w:r>
            <w:r w:rsidR="00CD1AA8">
              <w:t>of</w:t>
            </w:r>
            <w:r>
              <w:t xml:space="preserve"> Business:</w:t>
            </w:r>
          </w:p>
        </w:tc>
      </w:tr>
      <w:tr w:rsidR="002230A8" w14:paraId="7DB39E4E" w14:textId="77777777" w:rsidTr="002230A8">
        <w:trPr>
          <w:trHeight w:val="262"/>
        </w:trPr>
        <w:tc>
          <w:tcPr>
            <w:tcW w:w="9067" w:type="dxa"/>
          </w:tcPr>
          <w:p w14:paraId="726DE9EA" w14:textId="77777777" w:rsidR="002230A8" w:rsidRDefault="002230A8" w:rsidP="002230A8">
            <w:pPr>
              <w:jc w:val="center"/>
              <w:rPr>
                <w:b/>
              </w:rPr>
            </w:pPr>
          </w:p>
        </w:tc>
      </w:tr>
      <w:tr w:rsidR="002230A8" w14:paraId="4C00883A" w14:textId="77777777" w:rsidTr="002230A8">
        <w:trPr>
          <w:trHeight w:val="248"/>
        </w:trPr>
        <w:tc>
          <w:tcPr>
            <w:tcW w:w="9067" w:type="dxa"/>
          </w:tcPr>
          <w:p w14:paraId="6ECD108B" w14:textId="77777777" w:rsidR="002230A8" w:rsidRPr="00CD1AA8" w:rsidRDefault="002230A8" w:rsidP="002230A8">
            <w:pPr>
              <w:rPr>
                <w:b/>
              </w:rPr>
            </w:pPr>
            <w:r w:rsidRPr="00CD1AA8">
              <w:rPr>
                <w:b/>
              </w:rPr>
              <w:t>Company Registration Number:</w:t>
            </w:r>
          </w:p>
        </w:tc>
      </w:tr>
      <w:tr w:rsidR="002230A8" w14:paraId="2BF8B5D6" w14:textId="77777777" w:rsidTr="002230A8">
        <w:trPr>
          <w:trHeight w:val="262"/>
        </w:trPr>
        <w:tc>
          <w:tcPr>
            <w:tcW w:w="9067" w:type="dxa"/>
          </w:tcPr>
          <w:p w14:paraId="4B76E9EB" w14:textId="77777777" w:rsidR="002230A8" w:rsidRPr="002230A8" w:rsidRDefault="002230A8" w:rsidP="002230A8">
            <w:r>
              <w:t>Date Business Established:</w:t>
            </w:r>
          </w:p>
        </w:tc>
      </w:tr>
      <w:tr w:rsidR="002230A8" w14:paraId="538B69D1" w14:textId="77777777" w:rsidTr="002230A8">
        <w:trPr>
          <w:trHeight w:val="248"/>
        </w:trPr>
        <w:tc>
          <w:tcPr>
            <w:tcW w:w="9067" w:type="dxa"/>
          </w:tcPr>
          <w:p w14:paraId="7F64A7EF" w14:textId="77777777" w:rsidR="002230A8" w:rsidRPr="002230A8" w:rsidRDefault="002230A8" w:rsidP="002230A8">
            <w:pPr>
              <w:tabs>
                <w:tab w:val="left" w:pos="5580"/>
              </w:tabs>
            </w:pPr>
            <w:r>
              <w:t>Payments Contact:</w:t>
            </w:r>
            <w:r>
              <w:tab/>
              <w:t>Tel:</w:t>
            </w:r>
          </w:p>
        </w:tc>
      </w:tr>
      <w:tr w:rsidR="00173799" w14:paraId="1DF17DAB" w14:textId="77777777" w:rsidTr="002230A8">
        <w:trPr>
          <w:trHeight w:val="248"/>
        </w:trPr>
        <w:tc>
          <w:tcPr>
            <w:tcW w:w="9067" w:type="dxa"/>
          </w:tcPr>
          <w:p w14:paraId="32BD2998" w14:textId="1D6A5671" w:rsidR="00173799" w:rsidRDefault="00173799" w:rsidP="002230A8">
            <w:pPr>
              <w:tabs>
                <w:tab w:val="left" w:pos="5580"/>
              </w:tabs>
            </w:pPr>
            <w:r>
              <w:t xml:space="preserve">Accounts Email: </w:t>
            </w:r>
          </w:p>
        </w:tc>
      </w:tr>
      <w:tr w:rsidR="00173799" w14:paraId="35F92D47" w14:textId="77777777" w:rsidTr="002230A8">
        <w:trPr>
          <w:trHeight w:val="248"/>
        </w:trPr>
        <w:tc>
          <w:tcPr>
            <w:tcW w:w="9067" w:type="dxa"/>
          </w:tcPr>
          <w:p w14:paraId="56F2A6E3" w14:textId="6DA8A424" w:rsidR="00173799" w:rsidRDefault="00173799" w:rsidP="002230A8">
            <w:pPr>
              <w:tabs>
                <w:tab w:val="left" w:pos="5580"/>
              </w:tabs>
            </w:pPr>
            <w:r>
              <w:t>Address for Invoices:</w:t>
            </w:r>
          </w:p>
        </w:tc>
      </w:tr>
      <w:tr w:rsidR="00173799" w14:paraId="41D7E503" w14:textId="77777777" w:rsidTr="002230A8">
        <w:trPr>
          <w:trHeight w:val="248"/>
        </w:trPr>
        <w:tc>
          <w:tcPr>
            <w:tcW w:w="9067" w:type="dxa"/>
          </w:tcPr>
          <w:p w14:paraId="1DBB9F38" w14:textId="77777777" w:rsidR="00173799" w:rsidRDefault="00173799" w:rsidP="002230A8">
            <w:pPr>
              <w:tabs>
                <w:tab w:val="left" w:pos="5580"/>
              </w:tabs>
            </w:pPr>
          </w:p>
        </w:tc>
      </w:tr>
    </w:tbl>
    <w:p w14:paraId="266769A5" w14:textId="77777777" w:rsidR="002230A8" w:rsidRPr="00C6084F" w:rsidRDefault="00E9162D" w:rsidP="00E9162D">
      <w:pPr>
        <w:jc w:val="center"/>
        <w:rPr>
          <w:b/>
          <w:u w:val="single"/>
        </w:rPr>
      </w:pPr>
      <w:r w:rsidRPr="00C6084F">
        <w:rPr>
          <w:b/>
          <w:u w:val="single"/>
        </w:rPr>
        <w:t>Application for Credit Facilities</w:t>
      </w:r>
    </w:p>
    <w:p w14:paraId="684C95F0" w14:textId="77777777" w:rsidR="002230A8" w:rsidRPr="002230A8" w:rsidRDefault="002230A8" w:rsidP="002230A8"/>
    <w:p w14:paraId="5D20FE77" w14:textId="77777777" w:rsidR="002230A8" w:rsidRPr="002230A8" w:rsidRDefault="002230A8" w:rsidP="002230A8"/>
    <w:p w14:paraId="55CEF2BF" w14:textId="77777777" w:rsidR="002230A8" w:rsidRPr="002230A8" w:rsidRDefault="002230A8" w:rsidP="002230A8"/>
    <w:p w14:paraId="7F436937" w14:textId="77777777" w:rsidR="002230A8" w:rsidRPr="002230A8" w:rsidRDefault="002230A8" w:rsidP="002230A8"/>
    <w:p w14:paraId="58286F65" w14:textId="77777777" w:rsidR="002230A8" w:rsidRPr="002230A8" w:rsidRDefault="002230A8" w:rsidP="002230A8"/>
    <w:p w14:paraId="22465ED1" w14:textId="77777777" w:rsidR="002230A8" w:rsidRPr="002230A8" w:rsidRDefault="002230A8" w:rsidP="002230A8"/>
    <w:p w14:paraId="7D96F29E" w14:textId="77777777" w:rsidR="005C2636" w:rsidRDefault="005C2636" w:rsidP="002230A8">
      <w:pPr>
        <w:ind w:firstLine="720"/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9072"/>
      </w:tblGrid>
      <w:tr w:rsidR="002230A8" w14:paraId="0481D515" w14:textId="77777777" w:rsidTr="007A277D">
        <w:tc>
          <w:tcPr>
            <w:tcW w:w="9072" w:type="dxa"/>
          </w:tcPr>
          <w:p w14:paraId="22E69F81" w14:textId="77777777" w:rsidR="002230A8" w:rsidRDefault="007A277D" w:rsidP="002230A8">
            <w:r>
              <w:t>Bank Reference:</w:t>
            </w:r>
          </w:p>
        </w:tc>
      </w:tr>
      <w:tr w:rsidR="002230A8" w14:paraId="1B8734F9" w14:textId="77777777" w:rsidTr="007A277D">
        <w:tc>
          <w:tcPr>
            <w:tcW w:w="9072" w:type="dxa"/>
          </w:tcPr>
          <w:p w14:paraId="03D84978" w14:textId="77777777" w:rsidR="002230A8" w:rsidRDefault="007A277D" w:rsidP="002230A8">
            <w:r>
              <w:t>Bank Name:</w:t>
            </w:r>
          </w:p>
        </w:tc>
      </w:tr>
      <w:tr w:rsidR="002230A8" w14:paraId="2328AFB2" w14:textId="77777777" w:rsidTr="007A277D">
        <w:tc>
          <w:tcPr>
            <w:tcW w:w="9072" w:type="dxa"/>
          </w:tcPr>
          <w:p w14:paraId="2D07E6A9" w14:textId="77777777" w:rsidR="002230A8" w:rsidRDefault="007A277D" w:rsidP="002230A8">
            <w:r>
              <w:t>Address:</w:t>
            </w:r>
          </w:p>
        </w:tc>
      </w:tr>
      <w:tr w:rsidR="002230A8" w14:paraId="0A7327D3" w14:textId="77777777" w:rsidTr="007A277D">
        <w:tc>
          <w:tcPr>
            <w:tcW w:w="9072" w:type="dxa"/>
          </w:tcPr>
          <w:p w14:paraId="6AE91262" w14:textId="77777777" w:rsidR="002230A8" w:rsidRDefault="002230A8" w:rsidP="002230A8"/>
        </w:tc>
      </w:tr>
      <w:tr w:rsidR="002230A8" w14:paraId="60AB9FBA" w14:textId="77777777" w:rsidTr="007A277D">
        <w:tc>
          <w:tcPr>
            <w:tcW w:w="9072" w:type="dxa"/>
          </w:tcPr>
          <w:p w14:paraId="7ECB849E" w14:textId="77777777" w:rsidR="002230A8" w:rsidRDefault="007A277D" w:rsidP="002230A8">
            <w:r>
              <w:t>Postcode</w:t>
            </w:r>
          </w:p>
        </w:tc>
      </w:tr>
      <w:tr w:rsidR="002230A8" w14:paraId="41F08943" w14:textId="77777777" w:rsidTr="007A277D">
        <w:tc>
          <w:tcPr>
            <w:tcW w:w="9072" w:type="dxa"/>
          </w:tcPr>
          <w:p w14:paraId="331B8600" w14:textId="77777777" w:rsidR="002230A8" w:rsidRDefault="007A277D" w:rsidP="002230A8">
            <w:r>
              <w:t>Account No:</w:t>
            </w:r>
          </w:p>
        </w:tc>
      </w:tr>
      <w:tr w:rsidR="002230A8" w14:paraId="6B9BCB9A" w14:textId="77777777" w:rsidTr="007A277D">
        <w:tc>
          <w:tcPr>
            <w:tcW w:w="9072" w:type="dxa"/>
          </w:tcPr>
          <w:p w14:paraId="43CEB252" w14:textId="77777777" w:rsidR="002230A8" w:rsidRDefault="007A277D" w:rsidP="002230A8">
            <w:r>
              <w:t>Sort code:</w:t>
            </w:r>
          </w:p>
        </w:tc>
      </w:tr>
    </w:tbl>
    <w:p w14:paraId="52DECEA7" w14:textId="77777777" w:rsidR="002230A8" w:rsidRDefault="002230A8" w:rsidP="002230A8">
      <w:pPr>
        <w:ind w:firstLine="720"/>
      </w:pP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4876"/>
        <w:gridCol w:w="4196"/>
      </w:tblGrid>
      <w:tr w:rsidR="007A277D" w14:paraId="0232A912" w14:textId="77777777" w:rsidTr="007A277D">
        <w:tc>
          <w:tcPr>
            <w:tcW w:w="4876" w:type="dxa"/>
          </w:tcPr>
          <w:p w14:paraId="48AAB250" w14:textId="77777777" w:rsidR="007A277D" w:rsidRPr="007A277D" w:rsidRDefault="007A277D" w:rsidP="002230A8">
            <w:pPr>
              <w:rPr>
                <w:b/>
              </w:rPr>
            </w:pPr>
            <w:r>
              <w:rPr>
                <w:b/>
              </w:rPr>
              <w:t>Trade Ref No.1</w:t>
            </w:r>
          </w:p>
        </w:tc>
        <w:tc>
          <w:tcPr>
            <w:tcW w:w="4196" w:type="dxa"/>
          </w:tcPr>
          <w:p w14:paraId="57877224" w14:textId="77777777" w:rsidR="007A277D" w:rsidRPr="007A277D" w:rsidRDefault="007A277D" w:rsidP="002230A8">
            <w:pPr>
              <w:rPr>
                <w:b/>
              </w:rPr>
            </w:pPr>
            <w:r>
              <w:rPr>
                <w:b/>
              </w:rPr>
              <w:t>Trade Ref No.2</w:t>
            </w:r>
          </w:p>
        </w:tc>
      </w:tr>
      <w:tr w:rsidR="007A277D" w14:paraId="396BD799" w14:textId="77777777" w:rsidTr="007A277D">
        <w:tc>
          <w:tcPr>
            <w:tcW w:w="4876" w:type="dxa"/>
          </w:tcPr>
          <w:p w14:paraId="6C8CD0C8" w14:textId="77777777" w:rsidR="007A277D" w:rsidRDefault="007A277D" w:rsidP="002230A8">
            <w:r>
              <w:t>Name:</w:t>
            </w:r>
          </w:p>
        </w:tc>
        <w:tc>
          <w:tcPr>
            <w:tcW w:w="4196" w:type="dxa"/>
          </w:tcPr>
          <w:p w14:paraId="7132802B" w14:textId="77777777" w:rsidR="007A277D" w:rsidRDefault="007A277D" w:rsidP="002230A8">
            <w:r>
              <w:t>Name:</w:t>
            </w:r>
          </w:p>
        </w:tc>
      </w:tr>
      <w:tr w:rsidR="007A277D" w14:paraId="6B0F8FA4" w14:textId="77777777" w:rsidTr="007A277D">
        <w:tc>
          <w:tcPr>
            <w:tcW w:w="4876" w:type="dxa"/>
          </w:tcPr>
          <w:p w14:paraId="793AEAA9" w14:textId="77777777" w:rsidR="007A277D" w:rsidRDefault="007A277D" w:rsidP="002230A8">
            <w:r>
              <w:t>Address:</w:t>
            </w:r>
          </w:p>
        </w:tc>
        <w:tc>
          <w:tcPr>
            <w:tcW w:w="4196" w:type="dxa"/>
          </w:tcPr>
          <w:p w14:paraId="64494CAE" w14:textId="77777777" w:rsidR="007A277D" w:rsidRDefault="007A277D" w:rsidP="002230A8">
            <w:r>
              <w:t>Address:</w:t>
            </w:r>
          </w:p>
        </w:tc>
      </w:tr>
      <w:tr w:rsidR="007A277D" w14:paraId="44856270" w14:textId="77777777" w:rsidTr="007A277D">
        <w:tc>
          <w:tcPr>
            <w:tcW w:w="4876" w:type="dxa"/>
          </w:tcPr>
          <w:p w14:paraId="4F067E03" w14:textId="77777777" w:rsidR="007A277D" w:rsidRDefault="007A277D" w:rsidP="002230A8"/>
        </w:tc>
        <w:tc>
          <w:tcPr>
            <w:tcW w:w="4196" w:type="dxa"/>
          </w:tcPr>
          <w:p w14:paraId="471D279C" w14:textId="77777777" w:rsidR="007A277D" w:rsidRDefault="007A277D" w:rsidP="002230A8"/>
        </w:tc>
      </w:tr>
      <w:tr w:rsidR="007A277D" w14:paraId="2BD6B6D9" w14:textId="77777777" w:rsidTr="007A277D">
        <w:tc>
          <w:tcPr>
            <w:tcW w:w="4876" w:type="dxa"/>
          </w:tcPr>
          <w:p w14:paraId="4C1E4990" w14:textId="77777777" w:rsidR="007A277D" w:rsidRDefault="007A277D" w:rsidP="002230A8">
            <w:r>
              <w:t>Postcode:</w:t>
            </w:r>
          </w:p>
        </w:tc>
        <w:tc>
          <w:tcPr>
            <w:tcW w:w="4196" w:type="dxa"/>
          </w:tcPr>
          <w:p w14:paraId="40F90236" w14:textId="77777777" w:rsidR="007A277D" w:rsidRDefault="007A277D" w:rsidP="002230A8">
            <w:r>
              <w:t>Postcode:</w:t>
            </w:r>
          </w:p>
        </w:tc>
      </w:tr>
      <w:tr w:rsidR="007A277D" w14:paraId="2A109BB5" w14:textId="77777777" w:rsidTr="007A277D">
        <w:tc>
          <w:tcPr>
            <w:tcW w:w="4876" w:type="dxa"/>
          </w:tcPr>
          <w:p w14:paraId="67316584" w14:textId="77777777" w:rsidR="007A277D" w:rsidRDefault="007A277D" w:rsidP="002230A8">
            <w:r>
              <w:t>Tel No:</w:t>
            </w:r>
          </w:p>
        </w:tc>
        <w:tc>
          <w:tcPr>
            <w:tcW w:w="4196" w:type="dxa"/>
          </w:tcPr>
          <w:p w14:paraId="6D106C1E" w14:textId="77777777" w:rsidR="007A277D" w:rsidRDefault="007A277D" w:rsidP="002230A8">
            <w:r>
              <w:t>Tel No:</w:t>
            </w:r>
          </w:p>
        </w:tc>
      </w:tr>
      <w:tr w:rsidR="007A277D" w14:paraId="4333EE26" w14:textId="77777777" w:rsidTr="007A277D">
        <w:tc>
          <w:tcPr>
            <w:tcW w:w="4876" w:type="dxa"/>
          </w:tcPr>
          <w:p w14:paraId="5A323C4E" w14:textId="77777777" w:rsidR="007A277D" w:rsidRDefault="007A277D" w:rsidP="002230A8">
            <w:r>
              <w:t>Contact:</w:t>
            </w:r>
          </w:p>
        </w:tc>
        <w:tc>
          <w:tcPr>
            <w:tcW w:w="4196" w:type="dxa"/>
          </w:tcPr>
          <w:p w14:paraId="54405619" w14:textId="77777777" w:rsidR="007A277D" w:rsidRDefault="007A277D" w:rsidP="002230A8">
            <w:r>
              <w:t>Contact</w:t>
            </w:r>
          </w:p>
        </w:tc>
      </w:tr>
    </w:tbl>
    <w:p w14:paraId="3A440551" w14:textId="77777777" w:rsidR="00AA7E5B" w:rsidRDefault="00AA7E5B" w:rsidP="00AA7E5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5E8CC246" w14:textId="77777777" w:rsidR="00AA7E5B" w:rsidRDefault="00AA7E5B" w:rsidP="00AA7E5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5905ED11" w14:textId="77777777" w:rsidR="00C6084F" w:rsidRDefault="00C6084F" w:rsidP="00AA7E5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536485C2" w14:textId="77777777" w:rsidR="00C6084F" w:rsidRDefault="00C6084F" w:rsidP="00AA7E5B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</w:p>
    <w:p w14:paraId="526C427C" w14:textId="77777777" w:rsidR="003228E4" w:rsidRDefault="003228E4" w:rsidP="003228E4">
      <w:pPr>
        <w:pStyle w:val="Default"/>
        <w:ind w:firstLine="720"/>
        <w:rPr>
          <w:rFonts w:cstheme="minorBidi"/>
          <w:color w:val="auto"/>
          <w:sz w:val="18"/>
          <w:szCs w:val="18"/>
        </w:rPr>
      </w:pPr>
    </w:p>
    <w:p w14:paraId="1E3F752D" w14:textId="77777777" w:rsidR="00AA7E5B" w:rsidRDefault="00AA7E5B" w:rsidP="003228E4">
      <w:pPr>
        <w:pStyle w:val="Default"/>
        <w:ind w:firstLine="720"/>
        <w:rPr>
          <w:rFonts w:cstheme="minorBidi"/>
          <w:color w:val="auto"/>
          <w:sz w:val="18"/>
          <w:szCs w:val="1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9F38BD" w14:paraId="6A363D89" w14:textId="77777777" w:rsidTr="009F38BD">
        <w:trPr>
          <w:jc w:val="center"/>
        </w:trPr>
        <w:tc>
          <w:tcPr>
            <w:tcW w:w="9214" w:type="dxa"/>
            <w:gridSpan w:val="3"/>
          </w:tcPr>
          <w:p w14:paraId="037F08EE" w14:textId="77777777" w:rsidR="009F38BD" w:rsidRDefault="009F38BD" w:rsidP="00AA7E5B">
            <w:pPr>
              <w:rPr>
                <w:b/>
              </w:rPr>
            </w:pPr>
            <w:r>
              <w:rPr>
                <w:b/>
              </w:rPr>
              <w:t>Do you have an insurance policy covering hire plant?</w:t>
            </w:r>
          </w:p>
          <w:p w14:paraId="3B86542C" w14:textId="77777777" w:rsidR="009F38BD" w:rsidRDefault="009F38BD" w:rsidP="00AA7E5B">
            <w:pPr>
              <w:rPr>
                <w:b/>
              </w:rPr>
            </w:pPr>
          </w:p>
          <w:p w14:paraId="2B58014A" w14:textId="77777777" w:rsidR="009F38BD" w:rsidRPr="009F38BD" w:rsidRDefault="009F38BD" w:rsidP="00AA7E5B">
            <w:r w:rsidRPr="009F38BD">
              <w:t xml:space="preserve">If yes, please attach </w:t>
            </w:r>
            <w:r w:rsidR="00CD1AA8" w:rsidRPr="009F38BD">
              <w:t>a copy</w:t>
            </w:r>
            <w:r w:rsidRPr="009F38BD">
              <w:t xml:space="preserve"> of the insurance cover note.</w:t>
            </w:r>
          </w:p>
        </w:tc>
      </w:tr>
      <w:tr w:rsidR="009F38BD" w14:paraId="6076CFBE" w14:textId="77777777" w:rsidTr="009F38BD">
        <w:trPr>
          <w:jc w:val="center"/>
        </w:trPr>
        <w:tc>
          <w:tcPr>
            <w:tcW w:w="9214" w:type="dxa"/>
            <w:gridSpan w:val="3"/>
          </w:tcPr>
          <w:p w14:paraId="3DE39FD0" w14:textId="77777777" w:rsidR="009F38BD" w:rsidRDefault="009F38BD" w:rsidP="00AA7E5B">
            <w:r>
              <w:t>Please provide details of the insurance cover held:</w:t>
            </w:r>
          </w:p>
        </w:tc>
      </w:tr>
      <w:tr w:rsidR="009F38BD" w14:paraId="1DE1CDF4" w14:textId="77777777" w:rsidTr="00C650B1">
        <w:trPr>
          <w:jc w:val="center"/>
        </w:trPr>
        <w:tc>
          <w:tcPr>
            <w:tcW w:w="3071" w:type="dxa"/>
          </w:tcPr>
          <w:p w14:paraId="490C9C6A" w14:textId="77777777" w:rsidR="009F38BD" w:rsidRDefault="009F38BD" w:rsidP="00AA7E5B">
            <w:r>
              <w:t>Employers Liability:</w:t>
            </w:r>
          </w:p>
        </w:tc>
        <w:tc>
          <w:tcPr>
            <w:tcW w:w="3071" w:type="dxa"/>
          </w:tcPr>
          <w:p w14:paraId="03D97A09" w14:textId="77777777" w:rsidR="009F38BD" w:rsidRDefault="009F38BD" w:rsidP="00AA7E5B">
            <w:r>
              <w:t>Limit of Indemnity:</w:t>
            </w:r>
          </w:p>
        </w:tc>
        <w:tc>
          <w:tcPr>
            <w:tcW w:w="3072" w:type="dxa"/>
          </w:tcPr>
          <w:p w14:paraId="492B517C" w14:textId="77777777" w:rsidR="009F38BD" w:rsidRDefault="009F38BD" w:rsidP="00AA7E5B">
            <w:r>
              <w:t>Expiry Date:</w:t>
            </w:r>
          </w:p>
        </w:tc>
      </w:tr>
      <w:tr w:rsidR="009F38BD" w14:paraId="4A378D42" w14:textId="77777777" w:rsidTr="001571E5">
        <w:trPr>
          <w:jc w:val="center"/>
        </w:trPr>
        <w:tc>
          <w:tcPr>
            <w:tcW w:w="3071" w:type="dxa"/>
          </w:tcPr>
          <w:p w14:paraId="7AA6BD30" w14:textId="77777777" w:rsidR="009F38BD" w:rsidRDefault="009F38BD" w:rsidP="00AA7E5B">
            <w:r>
              <w:t>Public/Products Liability:</w:t>
            </w:r>
          </w:p>
        </w:tc>
        <w:tc>
          <w:tcPr>
            <w:tcW w:w="3071" w:type="dxa"/>
          </w:tcPr>
          <w:p w14:paraId="69B4D970" w14:textId="77777777" w:rsidR="009F38BD" w:rsidRDefault="009F38BD" w:rsidP="00AA7E5B">
            <w:r>
              <w:t>Limit of indemnity:</w:t>
            </w:r>
          </w:p>
        </w:tc>
        <w:tc>
          <w:tcPr>
            <w:tcW w:w="3072" w:type="dxa"/>
          </w:tcPr>
          <w:p w14:paraId="5A069965" w14:textId="77777777" w:rsidR="009F38BD" w:rsidRDefault="009F38BD" w:rsidP="00AA7E5B">
            <w:r>
              <w:t>Expiry Date:</w:t>
            </w:r>
          </w:p>
        </w:tc>
      </w:tr>
    </w:tbl>
    <w:p w14:paraId="50330773" w14:textId="77777777" w:rsidR="00AA7E5B" w:rsidRDefault="00AA7E5B" w:rsidP="00AA7E5B"/>
    <w:tbl>
      <w:tblPr>
        <w:tblStyle w:val="TableGrid"/>
        <w:tblW w:w="0" w:type="auto"/>
        <w:tblInd w:w="623" w:type="dxa"/>
        <w:tblLook w:val="04A0" w:firstRow="1" w:lastRow="0" w:firstColumn="1" w:lastColumn="0" w:noHBand="0" w:noVBand="1"/>
      </w:tblPr>
      <w:tblGrid>
        <w:gridCol w:w="9214"/>
      </w:tblGrid>
      <w:tr w:rsidR="009F38BD" w14:paraId="3558AA3F" w14:textId="77777777" w:rsidTr="00F0242B">
        <w:tc>
          <w:tcPr>
            <w:tcW w:w="9214" w:type="dxa"/>
          </w:tcPr>
          <w:p w14:paraId="50B1A4E3" w14:textId="77777777" w:rsidR="009F38BD" w:rsidRDefault="004017FE" w:rsidP="00AA7E5B">
            <w:r>
              <w:t>I hereby apply for Credit Facilities with MVIS Ltd. I Confirm that this information is true and complete and I have the authority to open this ac</w:t>
            </w:r>
            <w:r w:rsidR="00C6084F">
              <w:t>count. I agree to be bound by MV</w:t>
            </w:r>
            <w:r>
              <w:t>IS Ltd Terms and Conditions</w:t>
            </w:r>
            <w:r w:rsidR="00C6084F">
              <w:t>,</w:t>
            </w:r>
            <w:r>
              <w:t xml:space="preserve"> which together with this information form part of the agreement. </w:t>
            </w:r>
          </w:p>
          <w:p w14:paraId="4A0F77B3" w14:textId="77777777" w:rsidR="004017FE" w:rsidRDefault="004017FE" w:rsidP="00AA7E5B"/>
          <w:p w14:paraId="4E6FE2B2" w14:textId="77777777" w:rsidR="004017FE" w:rsidRPr="004017FE" w:rsidRDefault="004017FE" w:rsidP="00AA7E5B">
            <w:pPr>
              <w:rPr>
                <w:b/>
              </w:rPr>
            </w:pPr>
            <w:r>
              <w:rPr>
                <w:b/>
              </w:rPr>
              <w:t>Signed:</w:t>
            </w:r>
          </w:p>
        </w:tc>
      </w:tr>
      <w:tr w:rsidR="009F38BD" w14:paraId="6BEA94F1" w14:textId="77777777" w:rsidTr="00F0242B">
        <w:tc>
          <w:tcPr>
            <w:tcW w:w="9214" w:type="dxa"/>
          </w:tcPr>
          <w:p w14:paraId="2587F5BA" w14:textId="77777777" w:rsidR="009F38BD" w:rsidRPr="004017FE" w:rsidRDefault="004017FE" w:rsidP="00AA7E5B">
            <w:pPr>
              <w:rPr>
                <w:b/>
              </w:rPr>
            </w:pPr>
            <w:r>
              <w:rPr>
                <w:b/>
              </w:rPr>
              <w:t>Print Name:</w:t>
            </w:r>
          </w:p>
        </w:tc>
      </w:tr>
      <w:tr w:rsidR="009F38BD" w14:paraId="1C909D23" w14:textId="77777777" w:rsidTr="00F0242B">
        <w:tc>
          <w:tcPr>
            <w:tcW w:w="9214" w:type="dxa"/>
          </w:tcPr>
          <w:p w14:paraId="2160E07B" w14:textId="77777777" w:rsidR="009F38BD" w:rsidRPr="004017FE" w:rsidRDefault="004017FE" w:rsidP="00AA7E5B">
            <w:pPr>
              <w:rPr>
                <w:b/>
              </w:rPr>
            </w:pPr>
            <w:r>
              <w:rPr>
                <w:b/>
              </w:rPr>
              <w:t>Position:</w:t>
            </w:r>
          </w:p>
        </w:tc>
      </w:tr>
      <w:tr w:rsidR="009F38BD" w14:paraId="6FFEECB4" w14:textId="77777777" w:rsidTr="00F0242B">
        <w:tc>
          <w:tcPr>
            <w:tcW w:w="9214" w:type="dxa"/>
          </w:tcPr>
          <w:p w14:paraId="72E90202" w14:textId="77777777" w:rsidR="009F38BD" w:rsidRPr="004017FE" w:rsidRDefault="004017FE" w:rsidP="00AA7E5B">
            <w:pPr>
              <w:rPr>
                <w:b/>
              </w:rPr>
            </w:pPr>
            <w:r>
              <w:rPr>
                <w:b/>
              </w:rPr>
              <w:t>Date:</w:t>
            </w:r>
          </w:p>
        </w:tc>
      </w:tr>
    </w:tbl>
    <w:p w14:paraId="21CB9779" w14:textId="77777777" w:rsidR="009F38BD" w:rsidRDefault="004017FE" w:rsidP="00AA7E5B">
      <w:r>
        <w:tab/>
      </w:r>
    </w:p>
    <w:p w14:paraId="1A7ECDF5" w14:textId="77777777" w:rsidR="004017FE" w:rsidRDefault="004017FE" w:rsidP="00AA7E5B">
      <w:r>
        <w:tab/>
        <w:t>Please return to:</w:t>
      </w:r>
    </w:p>
    <w:p w14:paraId="0DAFF10C" w14:textId="77777777" w:rsidR="004017FE" w:rsidRDefault="004017FE" w:rsidP="00F0242B">
      <w:pPr>
        <w:spacing w:after="0"/>
        <w:ind w:firstLine="720"/>
      </w:pPr>
      <w:r>
        <w:t>MVIS Ltd</w:t>
      </w:r>
    </w:p>
    <w:p w14:paraId="31BEFFF3" w14:textId="77777777" w:rsidR="004017FE" w:rsidRDefault="00C6084F" w:rsidP="00F0242B">
      <w:pPr>
        <w:spacing w:after="0"/>
        <w:ind w:firstLine="720"/>
      </w:pPr>
      <w:r>
        <w:t>Units 6-8 Brookfield Way</w:t>
      </w:r>
    </w:p>
    <w:p w14:paraId="076DD5A9" w14:textId="77777777" w:rsidR="00C6084F" w:rsidRDefault="00C6084F" w:rsidP="00F0242B">
      <w:pPr>
        <w:spacing w:after="0"/>
        <w:ind w:firstLine="720"/>
      </w:pPr>
      <w:r>
        <w:t>Tansley</w:t>
      </w:r>
    </w:p>
    <w:p w14:paraId="1BAA79B5" w14:textId="77777777" w:rsidR="00C6084F" w:rsidRDefault="00C6084F" w:rsidP="00F0242B">
      <w:pPr>
        <w:spacing w:after="0"/>
        <w:ind w:firstLine="720"/>
      </w:pPr>
      <w:r>
        <w:t>Matlock</w:t>
      </w:r>
    </w:p>
    <w:p w14:paraId="760BC8E7" w14:textId="77777777" w:rsidR="00C6084F" w:rsidRDefault="00C6084F" w:rsidP="00F0242B">
      <w:pPr>
        <w:spacing w:after="0"/>
        <w:ind w:firstLine="720"/>
      </w:pPr>
      <w:r>
        <w:t>Derbyshire</w:t>
      </w:r>
    </w:p>
    <w:p w14:paraId="3D272FF1" w14:textId="77777777" w:rsidR="00C6084F" w:rsidRDefault="00C6084F" w:rsidP="00F0242B">
      <w:pPr>
        <w:spacing w:after="0"/>
        <w:ind w:firstLine="720"/>
      </w:pPr>
      <w:r>
        <w:t>DE4 5ND</w:t>
      </w:r>
    </w:p>
    <w:p w14:paraId="23670B4A" w14:textId="77777777" w:rsidR="004017FE" w:rsidRDefault="004017FE" w:rsidP="004017FE">
      <w:pPr>
        <w:ind w:firstLine="720"/>
      </w:pPr>
    </w:p>
    <w:p w14:paraId="4328EE73" w14:textId="2949B221" w:rsidR="00F1564C" w:rsidRDefault="004017FE" w:rsidP="00CD1AA8">
      <w:pPr>
        <w:ind w:firstLine="720"/>
      </w:pPr>
      <w:r>
        <w:t xml:space="preserve">E-Mail: </w:t>
      </w:r>
      <w:hyperlink r:id="rId7" w:history="1">
        <w:r w:rsidR="00173799" w:rsidRPr="00B90E23">
          <w:rPr>
            <w:rStyle w:val="Hyperlink"/>
          </w:rPr>
          <w:t>accounts@m-vis.co.uk</w:t>
        </w:r>
      </w:hyperlink>
    </w:p>
    <w:p w14:paraId="14508015" w14:textId="77777777" w:rsidR="00C6084F" w:rsidRDefault="00C6084F" w:rsidP="00CD1AA8">
      <w:pPr>
        <w:ind w:firstLine="720"/>
      </w:pPr>
    </w:p>
    <w:p w14:paraId="6F4E51FC" w14:textId="77777777" w:rsidR="00C6084F" w:rsidRPr="00F1564C" w:rsidRDefault="00C6084F" w:rsidP="00CD1AA8">
      <w:pPr>
        <w:ind w:firstLine="720"/>
      </w:pPr>
      <w:r>
        <w:t>Tel: 01629 580570</w:t>
      </w:r>
    </w:p>
    <w:p w14:paraId="2AAC1EC5" w14:textId="77777777" w:rsidR="00F1564C" w:rsidRPr="00F1564C" w:rsidRDefault="00F1564C" w:rsidP="00F1564C"/>
    <w:p w14:paraId="28252689" w14:textId="77777777" w:rsidR="00F1564C" w:rsidRPr="00F1564C" w:rsidRDefault="00F1564C" w:rsidP="00F1564C"/>
    <w:p w14:paraId="34442DBD" w14:textId="77777777" w:rsidR="00F1564C" w:rsidRPr="00F1564C" w:rsidRDefault="00F1564C" w:rsidP="00F1564C"/>
    <w:p w14:paraId="369B6894" w14:textId="77777777" w:rsidR="00F1564C" w:rsidRPr="00F1564C" w:rsidRDefault="00F1564C" w:rsidP="00F1564C"/>
    <w:p w14:paraId="0307C318" w14:textId="77777777" w:rsidR="00F1564C" w:rsidRDefault="00F1564C" w:rsidP="00F1564C"/>
    <w:sectPr w:rsidR="00F1564C" w:rsidSect="00C6084F">
      <w:headerReference w:type="default" r:id="rId8"/>
      <w:footerReference w:type="default" r:id="rId9"/>
      <w:pgSz w:w="11906" w:h="16838"/>
      <w:pgMar w:top="720" w:right="720" w:bottom="720" w:left="720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5F6FD1" w14:textId="77777777" w:rsidR="00453095" w:rsidRDefault="00453095" w:rsidP="00E9162D">
      <w:pPr>
        <w:spacing w:after="0" w:line="240" w:lineRule="auto"/>
      </w:pPr>
      <w:r>
        <w:separator/>
      </w:r>
    </w:p>
  </w:endnote>
  <w:endnote w:type="continuationSeparator" w:id="0">
    <w:p w14:paraId="1175BFFD" w14:textId="77777777" w:rsidR="00453095" w:rsidRDefault="00453095" w:rsidP="00E916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E6DB4" w14:textId="77777777" w:rsidR="00CD1AA8" w:rsidRDefault="00CD1AA8" w:rsidP="00CD1AA8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>Company Registration Number: 8130402</w:t>
    </w:r>
  </w:p>
  <w:p w14:paraId="4FB36722" w14:textId="77777777" w:rsidR="00C6084F" w:rsidRPr="00C6084F" w:rsidRDefault="00C6084F" w:rsidP="00CD1AA8">
    <w:pPr>
      <w:pStyle w:val="Default"/>
      <w:jc w:val="center"/>
      <w:rPr>
        <w:rStyle w:val="Hyperlink"/>
        <w:rFonts w:cstheme="minorBidi"/>
        <w:sz w:val="16"/>
        <w:szCs w:val="16"/>
      </w:rPr>
    </w:pPr>
  </w:p>
  <w:p w14:paraId="30886DE7" w14:textId="4C7FCFD8" w:rsidR="00C6084F" w:rsidRPr="00C6084F" w:rsidRDefault="00C6084F" w:rsidP="00C6084F">
    <w:pPr>
      <w:pStyle w:val="Header"/>
      <w:rPr>
        <w:sz w:val="16"/>
        <w:szCs w:val="16"/>
      </w:rPr>
    </w:pPr>
    <w:r>
      <w:rPr>
        <w:sz w:val="16"/>
        <w:szCs w:val="16"/>
      </w:rPr>
      <w:t>Version 00</w:t>
    </w:r>
    <w:r w:rsidR="00044ED4">
      <w:rPr>
        <w:sz w:val="16"/>
        <w:szCs w:val="16"/>
      </w:rPr>
      <w:t>3</w:t>
    </w:r>
    <w:r w:rsidRPr="00C6084F">
      <w:rPr>
        <w:sz w:val="16"/>
        <w:szCs w:val="16"/>
      </w:rPr>
      <w:tab/>
      <w:t xml:space="preserve">Date: </w:t>
    </w:r>
    <w:r w:rsidR="00044ED4">
      <w:rPr>
        <w:sz w:val="16"/>
        <w:szCs w:val="16"/>
      </w:rPr>
      <w:t>05</w:t>
    </w:r>
    <w:r>
      <w:rPr>
        <w:sz w:val="16"/>
        <w:szCs w:val="16"/>
      </w:rPr>
      <w:t>/01/20</w:t>
    </w:r>
    <w:r w:rsidR="00044ED4">
      <w:rPr>
        <w:sz w:val="16"/>
        <w:szCs w:val="16"/>
      </w:rPr>
      <w:t>20</w:t>
    </w:r>
    <w:r w:rsidRPr="00C6084F">
      <w:rPr>
        <w:sz w:val="16"/>
        <w:szCs w:val="16"/>
      </w:rPr>
      <w:tab/>
      <w:t>Doc NO: MCAF 001</w:t>
    </w:r>
  </w:p>
  <w:p w14:paraId="7CECF5A1" w14:textId="77777777" w:rsidR="00C6084F" w:rsidRPr="00F1564C" w:rsidRDefault="00C6084F" w:rsidP="00CD1AA8">
    <w:pPr>
      <w:pStyle w:val="Default"/>
      <w:jc w:val="center"/>
      <w:rPr>
        <w:rFonts w:cstheme="minorBidi"/>
        <w:color w:val="auto"/>
        <w:sz w:val="18"/>
        <w:szCs w:val="18"/>
      </w:rPr>
    </w:pPr>
  </w:p>
  <w:p w14:paraId="299822F7" w14:textId="77777777" w:rsidR="00CD1AA8" w:rsidRDefault="00CD1A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D9BAE3" w14:textId="77777777" w:rsidR="00453095" w:rsidRDefault="00453095" w:rsidP="00E9162D">
      <w:pPr>
        <w:spacing w:after="0" w:line="240" w:lineRule="auto"/>
      </w:pPr>
      <w:r>
        <w:separator/>
      </w:r>
    </w:p>
  </w:footnote>
  <w:footnote w:type="continuationSeparator" w:id="0">
    <w:p w14:paraId="70FB05B9" w14:textId="77777777" w:rsidR="00453095" w:rsidRDefault="00453095" w:rsidP="00E916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9BC763" w14:textId="77777777" w:rsidR="00CD1AA8" w:rsidRDefault="00C6084F">
    <w:pPr>
      <w:pStyle w:val="Header"/>
    </w:pPr>
    <w:r>
      <w:t xml:space="preserve">                         </w:t>
    </w:r>
    <w:r>
      <w:rPr>
        <w:noProof/>
      </w:rPr>
      <w:drawing>
        <wp:inline distT="0" distB="0" distL="0" distR="0" wp14:anchorId="496C7F81" wp14:editId="62645479">
          <wp:extent cx="1733550" cy="1009650"/>
          <wp:effectExtent l="0" t="0" r="0" b="0"/>
          <wp:docPr id="1" name="Picture 1" descr="cid:image005.png@01D2C81B.D4781F4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id:image005.png@01D2C81B.D4781F4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100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nne Ashman">
    <w15:presenceInfo w15:providerId="AD" w15:userId="S-1-5-21-260899394-269291828-428981221-110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trackedChanges" w:formatting="1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62D"/>
    <w:rsid w:val="00044ED4"/>
    <w:rsid w:val="00173799"/>
    <w:rsid w:val="002230A8"/>
    <w:rsid w:val="00241C58"/>
    <w:rsid w:val="003228E4"/>
    <w:rsid w:val="003304A8"/>
    <w:rsid w:val="004017FE"/>
    <w:rsid w:val="00453095"/>
    <w:rsid w:val="005C2636"/>
    <w:rsid w:val="007A277D"/>
    <w:rsid w:val="009F38BD"/>
    <w:rsid w:val="00AA7E5B"/>
    <w:rsid w:val="00B836CA"/>
    <w:rsid w:val="00C6084F"/>
    <w:rsid w:val="00CD1AA8"/>
    <w:rsid w:val="00E9162D"/>
    <w:rsid w:val="00F0242B"/>
    <w:rsid w:val="00F15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63E529"/>
  <w15:chartTrackingRefBased/>
  <w15:docId w15:val="{E9E0F252-91B0-4438-B33D-6E8A3F89B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6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162D"/>
  </w:style>
  <w:style w:type="paragraph" w:styleId="Footer">
    <w:name w:val="footer"/>
    <w:basedOn w:val="Normal"/>
    <w:link w:val="FooterChar"/>
    <w:uiPriority w:val="99"/>
    <w:unhideWhenUsed/>
    <w:rsid w:val="00E916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9162D"/>
  </w:style>
  <w:style w:type="paragraph" w:customStyle="1" w:styleId="Default">
    <w:name w:val="Default"/>
    <w:rsid w:val="00AA7E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7E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084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ccounts@m-vis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0F5B0-22A4-4E52-A00F-D44D9E1BB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Berry</dc:creator>
  <cp:keywords/>
  <dc:description/>
  <cp:lastModifiedBy>Anne Ashman</cp:lastModifiedBy>
  <cp:revision>3</cp:revision>
  <dcterms:created xsi:type="dcterms:W3CDTF">2020-10-05T15:45:00Z</dcterms:created>
  <dcterms:modified xsi:type="dcterms:W3CDTF">2020-10-05T15:45:00Z</dcterms:modified>
</cp:coreProperties>
</file>